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F220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1B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1B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Kralja Zvonimira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1B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1B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41B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Drugih, trećih i 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41B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641B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D72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D72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D72BD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72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41B61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D72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8D72BD">
              <w:rPr>
                <w:rFonts w:eastAsia="Calibri"/>
                <w:sz w:val="22"/>
                <w:szCs w:val="22"/>
              </w:rPr>
              <w:t xml:space="preserve">pet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72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1B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41B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Metković, Autobusni kolodvor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41B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41B6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41B61" w:rsidRDefault="00A17B08" w:rsidP="004C322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41B6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i/>
              </w:rPr>
            </w:pPr>
            <w:r w:rsidRPr="00641B61">
              <w:rPr>
                <w:rFonts w:ascii="Times New Roman" w:hAnsi="Times New Roman"/>
                <w:b/>
                <w:i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41B61" w:rsidRDefault="00A17B08" w:rsidP="004C3220">
            <w:pPr>
              <w:rPr>
                <w:b/>
                <w:i/>
                <w:sz w:val="22"/>
                <w:szCs w:val="22"/>
              </w:rPr>
            </w:pPr>
            <w:r w:rsidRPr="00641B61">
              <w:rPr>
                <w:rFonts w:eastAsia="Calibri"/>
                <w:b/>
                <w:i/>
                <w:sz w:val="22"/>
                <w:szCs w:val="22"/>
              </w:rPr>
              <w:t>Autobus</w:t>
            </w:r>
            <w:r w:rsidRPr="00641B61">
              <w:rPr>
                <w:b/>
                <w:bCs/>
                <w:i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72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1B6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41B61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641B61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41B61" w:rsidRDefault="00A17B08" w:rsidP="004C3220">
            <w:pPr>
              <w:rPr>
                <w:b/>
                <w:sz w:val="22"/>
                <w:szCs w:val="22"/>
              </w:rPr>
            </w:pPr>
            <w:r w:rsidRPr="00641B61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41B61" w:rsidRDefault="00641B61" w:rsidP="004C3220">
            <w:pPr>
              <w:rPr>
                <w:sz w:val="22"/>
                <w:szCs w:val="22"/>
              </w:rPr>
            </w:pPr>
            <w:r w:rsidRPr="00641B61">
              <w:rPr>
                <w:sz w:val="22"/>
                <w:szCs w:val="22"/>
              </w:rPr>
              <w:t xml:space="preserve">X  </w:t>
            </w:r>
            <w:proofErr w:type="spellStart"/>
            <w:r w:rsidRPr="00641B61">
              <w:rPr>
                <w:sz w:val="22"/>
                <w:szCs w:val="22"/>
              </w:rPr>
              <w:t>šestokrevetne</w:t>
            </w:r>
            <w:proofErr w:type="spellEnd"/>
            <w:r w:rsidRPr="00641B61">
              <w:rPr>
                <w:sz w:val="22"/>
                <w:szCs w:val="22"/>
              </w:rPr>
              <w:t xml:space="preserve"> sobe</w:t>
            </w:r>
            <w:r w:rsidR="008D72BD">
              <w:rPr>
                <w:sz w:val="22"/>
                <w:szCs w:val="22"/>
              </w:rPr>
              <w:t xml:space="preserve">, </w:t>
            </w:r>
            <w:proofErr w:type="spellStart"/>
            <w:r w:rsidR="008D72BD">
              <w:rPr>
                <w:sz w:val="22"/>
                <w:szCs w:val="22"/>
              </w:rPr>
              <w:t>četverokrevetne</w:t>
            </w:r>
            <w:proofErr w:type="spellEnd"/>
            <w:r w:rsidR="008D72BD">
              <w:rPr>
                <w:sz w:val="22"/>
                <w:szCs w:val="22"/>
              </w:rPr>
              <w:t xml:space="preserve"> sobe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41B6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641B61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641B61">
              <w:rPr>
                <w:rFonts w:eastAsia="Calibri"/>
                <w:b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41B6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41B61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41B61" w:rsidRDefault="00641B61" w:rsidP="004C3220">
            <w:pPr>
              <w:rPr>
                <w:sz w:val="22"/>
                <w:szCs w:val="22"/>
              </w:rPr>
            </w:pPr>
            <w:r w:rsidRPr="00641B61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1B61" w:rsidP="00EE6D0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Muzej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Hušnjakovo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ulaznice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za</w:t>
            </w:r>
            <w:r w:rsidR="00EE6D05">
              <w:rPr>
                <w:rFonts w:ascii="Times New Roman" w:hAnsi="Times New Roman"/>
                <w:vertAlign w:val="superscript"/>
              </w:rPr>
              <w:t>kazališnu</w:t>
            </w:r>
            <w:proofErr w:type="spellEnd"/>
            <w:r w:rsidR="00EE6D05">
              <w:rPr>
                <w:rFonts w:ascii="Times New Roman" w:hAnsi="Times New Roman"/>
                <w:vertAlign w:val="superscript"/>
              </w:rPr>
              <w:t xml:space="preserve"> predstavu prema programu, </w:t>
            </w:r>
            <w:r w:rsidR="00AB61F2">
              <w:rPr>
                <w:rFonts w:ascii="Times New Roman" w:hAnsi="Times New Roman"/>
                <w:vertAlign w:val="superscript"/>
              </w:rPr>
              <w:t>, razgled Velikog Tabora ili Trakošćana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1B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Interliber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41B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Rodna kuća Ljudevita Gaja i znamenitosti Krapine, </w:t>
            </w:r>
            <w:r w:rsidR="008D72BD">
              <w:rPr>
                <w:rFonts w:ascii="Times New Roman" w:hAnsi="Times New Roman"/>
                <w:vertAlign w:val="superscript"/>
              </w:rPr>
              <w:t xml:space="preserve">zagrebačke znamenitosti: </w:t>
            </w:r>
            <w:r>
              <w:rPr>
                <w:rFonts w:ascii="Times New Roman" w:hAnsi="Times New Roman"/>
                <w:vertAlign w:val="superscript"/>
              </w:rPr>
              <w:t xml:space="preserve">Kamenita vrata, kula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Lotršćak</w:t>
            </w:r>
            <w:proofErr w:type="spellEnd"/>
            <w:r w:rsidR="008D72BD">
              <w:rPr>
                <w:rFonts w:ascii="Times New Roman" w:hAnsi="Times New Roman"/>
                <w:vertAlign w:val="superscript"/>
              </w:rPr>
              <w:t>,</w:t>
            </w:r>
            <w:r w:rsidR="008D72BD">
              <w:t xml:space="preserve"> </w:t>
            </w:r>
            <w:r w:rsidR="008D72BD">
              <w:rPr>
                <w:rFonts w:ascii="Times New Roman" w:hAnsi="Times New Roman"/>
                <w:vertAlign w:val="superscript"/>
              </w:rPr>
              <w:t>o</w:t>
            </w:r>
            <w:r w:rsidR="008D72BD" w:rsidRPr="008D72BD">
              <w:rPr>
                <w:rFonts w:ascii="Times New Roman" w:hAnsi="Times New Roman"/>
                <w:vertAlign w:val="superscript"/>
              </w:rPr>
              <w:t>bilazak Aleje velikana na Mirogoju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72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Smještaj blizu Trga bana Jelačića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72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6D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F220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26.10.2016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F22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7F220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641B61"/>
    <w:rsid w:val="007F2205"/>
    <w:rsid w:val="008D72BD"/>
    <w:rsid w:val="009E58AB"/>
    <w:rsid w:val="00A17B08"/>
    <w:rsid w:val="00AB61F2"/>
    <w:rsid w:val="00CD4729"/>
    <w:rsid w:val="00CF2985"/>
    <w:rsid w:val="00EE6D0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Marijo</cp:lastModifiedBy>
  <cp:revision>3</cp:revision>
  <dcterms:created xsi:type="dcterms:W3CDTF">2016-10-17T10:09:00Z</dcterms:created>
  <dcterms:modified xsi:type="dcterms:W3CDTF">2016-10-17T10:47:00Z</dcterms:modified>
</cp:coreProperties>
</file>